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0DC6C" w14:textId="77777777" w:rsidR="009B3365" w:rsidRPr="00D202D6" w:rsidRDefault="00D202D6" w:rsidP="004C053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D20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Sophie </w:t>
      </w:r>
      <w:r w:rsidR="00E047D7" w:rsidRPr="00D20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Reinders, </w:t>
      </w:r>
      <w:r w:rsidR="00E047D7" w:rsidRPr="00D202D6">
        <w:rPr>
          <w:rFonts w:ascii="Times New Roman" w:hAnsi="Times New Roman" w:cs="Times New Roman"/>
          <w:bCs/>
          <w:i/>
          <w:color w:val="000000"/>
          <w:sz w:val="24"/>
          <w:szCs w:val="24"/>
        </w:rPr>
        <w:t>De mug en de kaars. Vriendenboekjes van adellijke vrouwen, 1575-1640</w:t>
      </w:r>
      <w:r w:rsidR="00E047D7" w:rsidRPr="00D202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(Nijmegen</w:t>
      </w:r>
      <w:r w:rsidR="004C05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Vantilt 2017, 527 pp., </w:t>
      </w:r>
      <w:proofErr w:type="spellStart"/>
      <w:r w:rsidR="004C053A" w:rsidRPr="004C053A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isbn</w:t>
      </w:r>
      <w:proofErr w:type="spellEnd"/>
      <w:r w:rsidR="004C05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C053A" w:rsidRPr="004C053A">
        <w:rPr>
          <w:rFonts w:ascii="Times New Roman" w:eastAsia="Times New Roman" w:hAnsi="Times New Roman" w:cs="Times New Roman"/>
          <w:color w:val="31312F"/>
          <w:sz w:val="24"/>
          <w:szCs w:val="24"/>
          <w:lang w:eastAsia="nl-NL"/>
        </w:rPr>
        <w:t>9789460043260</w:t>
      </w:r>
      <w:r w:rsidR="00E047D7" w:rsidRPr="00D202D6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14:paraId="7D9F906C" w14:textId="77777777" w:rsidR="00342157" w:rsidRDefault="00342157" w:rsidP="008540E9">
      <w:pPr>
        <w:spacing w:line="360" w:lineRule="auto"/>
        <w:contextualSpacing/>
        <w:rPr>
          <w:ins w:id="1" w:author="Author"/>
          <w:rFonts w:ascii="Times New Roman" w:hAnsi="Times New Roman" w:cs="Times New Roman"/>
          <w:color w:val="000000"/>
          <w:sz w:val="24"/>
          <w:szCs w:val="24"/>
        </w:rPr>
      </w:pPr>
    </w:p>
    <w:p w14:paraId="4A1B06D8" w14:textId="103FEE0D" w:rsidR="006628AD" w:rsidRPr="00D202D6" w:rsidRDefault="00436735" w:rsidP="008540E9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4C053A">
        <w:rPr>
          <w:rFonts w:ascii="Times New Roman" w:hAnsi="Times New Roman" w:cs="Times New Roman"/>
          <w:color w:val="000000"/>
          <w:sz w:val="24"/>
          <w:szCs w:val="24"/>
        </w:rPr>
        <w:t xml:space="preserve">dit boek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staat </w:t>
      </w:r>
      <w:r w:rsidR="00377111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9B3365" w:rsidRPr="00D202D6">
        <w:rPr>
          <w:rFonts w:ascii="Times New Roman" w:hAnsi="Times New Roman" w:cs="Times New Roman"/>
          <w:color w:val="000000"/>
          <w:sz w:val="24"/>
          <w:szCs w:val="24"/>
        </w:rPr>
        <w:t>bron centraal</w:t>
      </w:r>
      <w:r w:rsidR="00377111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zoals </w:t>
      </w:r>
      <w:r w:rsidR="00213DC9" w:rsidRPr="00D202D6">
        <w:rPr>
          <w:rFonts w:ascii="Times New Roman" w:hAnsi="Times New Roman" w:cs="Times New Roman"/>
          <w:color w:val="000000"/>
          <w:sz w:val="24"/>
          <w:szCs w:val="24"/>
        </w:rPr>
        <w:t>in het leven van de adellijke vrouwen</w:t>
      </w:r>
      <w:r w:rsidR="00841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DC9" w:rsidRPr="00D202D6">
        <w:rPr>
          <w:rFonts w:ascii="Times New Roman" w:hAnsi="Times New Roman" w:cs="Times New Roman"/>
          <w:color w:val="000000"/>
          <w:sz w:val="24"/>
          <w:szCs w:val="24"/>
        </w:rPr>
        <w:t>het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vriendenboekje </w:t>
      </w:r>
      <w:r w:rsidR="00213DC9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een centrale plaats </w:t>
      </w:r>
      <w:r w:rsidR="004C053A">
        <w:rPr>
          <w:rFonts w:ascii="Times New Roman" w:hAnsi="Times New Roman" w:cs="Times New Roman"/>
          <w:color w:val="000000"/>
          <w:sz w:val="24"/>
          <w:szCs w:val="24"/>
        </w:rPr>
        <w:t>innam</w:t>
      </w:r>
      <w:r w:rsidR="00213DC9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9579F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De auteur bespreekt 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het </w:t>
      </w:r>
      <w:r w:rsidR="003C12C0">
        <w:rPr>
          <w:rFonts w:ascii="Times New Roman" w:hAnsi="Times New Roman" w:cs="Times New Roman"/>
          <w:color w:val="000000"/>
          <w:sz w:val="24"/>
          <w:szCs w:val="24"/>
        </w:rPr>
        <w:t xml:space="preserve">onderzochte 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corpus </w:t>
      </w:r>
      <w:r w:rsidR="00B9579F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in de context van het netwerk van familie en vrienden </w:t>
      </w:r>
      <w:r w:rsidR="00E5230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van </w:t>
      </w:r>
      <w:r w:rsidR="00213DC9" w:rsidRPr="00D202D6">
        <w:rPr>
          <w:rFonts w:ascii="Times New Roman" w:hAnsi="Times New Roman" w:cs="Times New Roman"/>
          <w:color w:val="000000"/>
          <w:sz w:val="24"/>
          <w:szCs w:val="24"/>
        </w:rPr>
        <w:t>deze vrouwen</w:t>
      </w:r>
      <w:r w:rsidR="00B9579F" w:rsidRPr="00D202D6">
        <w:rPr>
          <w:rFonts w:ascii="Times New Roman" w:hAnsi="Times New Roman" w:cs="Times New Roman"/>
          <w:color w:val="000000"/>
          <w:sz w:val="24"/>
          <w:szCs w:val="24"/>
        </w:rPr>
        <w:t>. Om d</w:t>
      </w:r>
      <w:r w:rsidR="008540E9">
        <w:rPr>
          <w:rFonts w:ascii="Times New Roman" w:hAnsi="Times New Roman" w:cs="Times New Roman"/>
          <w:color w:val="000000"/>
          <w:sz w:val="24"/>
          <w:szCs w:val="24"/>
        </w:rPr>
        <w:t>eze</w:t>
      </w:r>
      <w:r w:rsidR="00B9579F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netwerk</w:t>
      </w:r>
      <w:r w:rsidR="008540E9">
        <w:rPr>
          <w:rFonts w:ascii="Times New Roman" w:hAnsi="Times New Roman" w:cs="Times New Roman"/>
          <w:color w:val="000000"/>
          <w:sz w:val="24"/>
          <w:szCs w:val="24"/>
        </w:rPr>
        <w:t>werken</w:t>
      </w:r>
      <w:r w:rsidR="00B9579F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te reconstrueren</w:t>
      </w:r>
      <w:r w:rsidR="004C053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579F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heeft zij </w:t>
      </w:r>
      <w:r w:rsidR="00B9579F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minutieus bronnenonderzoek gedaan. Bij de beschrijving </w:t>
      </w:r>
      <w:r w:rsidR="008540E9">
        <w:rPr>
          <w:rFonts w:ascii="Times New Roman" w:hAnsi="Times New Roman" w:cs="Times New Roman"/>
          <w:color w:val="000000"/>
          <w:sz w:val="24"/>
          <w:szCs w:val="24"/>
        </w:rPr>
        <w:t>daar</w:t>
      </w:r>
      <w:r w:rsidR="008417A3">
        <w:rPr>
          <w:rFonts w:ascii="Times New Roman" w:hAnsi="Times New Roman" w:cs="Times New Roman"/>
          <w:color w:val="000000"/>
          <w:sz w:val="24"/>
          <w:szCs w:val="24"/>
        </w:rPr>
        <w:t xml:space="preserve">van </w:t>
      </w:r>
      <w:r w:rsidR="00B9579F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heeft zij zich laten leiden door de studie van Luuc Kooijmans over </w:t>
      </w:r>
      <w:r w:rsidR="00E5230E" w:rsidRPr="00D202D6">
        <w:rPr>
          <w:rFonts w:ascii="Times New Roman" w:hAnsi="Times New Roman" w:cs="Times New Roman"/>
          <w:color w:val="000000"/>
          <w:sz w:val="24"/>
          <w:szCs w:val="24"/>
        </w:rPr>
        <w:t>vriendschap</w:t>
      </w:r>
      <w:r w:rsidR="00B9579F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534D" w:rsidRPr="00D202D6">
        <w:rPr>
          <w:rFonts w:ascii="Times New Roman" w:hAnsi="Times New Roman" w:cs="Times New Roman"/>
          <w:color w:val="000000"/>
          <w:sz w:val="24"/>
          <w:szCs w:val="24"/>
        </w:rPr>
        <w:t>in de Republiek</w:t>
      </w:r>
      <w:r w:rsidR="004C053A">
        <w:rPr>
          <w:rFonts w:ascii="Times New Roman" w:hAnsi="Times New Roman" w:cs="Times New Roman"/>
          <w:color w:val="000000"/>
          <w:sz w:val="24"/>
          <w:szCs w:val="24"/>
        </w:rPr>
        <w:t xml:space="preserve"> der Verenigde Nederlanden</w:t>
      </w:r>
      <w:r w:rsidR="009E534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F5A5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Daarnaast </w:t>
      </w:r>
      <w:r w:rsidR="00E5230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heeft zij een 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uitvoerige </w:t>
      </w:r>
      <w:r w:rsidR="00E5230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analyse gemaakt van de </w:t>
      </w:r>
      <w:r w:rsidR="008417A3">
        <w:rPr>
          <w:rFonts w:ascii="Times New Roman" w:hAnsi="Times New Roman" w:cs="Times New Roman"/>
          <w:color w:val="000000"/>
          <w:sz w:val="24"/>
          <w:szCs w:val="24"/>
        </w:rPr>
        <w:t xml:space="preserve">verzen en tekeningen in de </w:t>
      </w:r>
      <w:r w:rsidR="008540E9">
        <w:rPr>
          <w:rFonts w:ascii="Times New Roman" w:hAnsi="Times New Roman" w:cs="Times New Roman"/>
          <w:color w:val="000000"/>
          <w:sz w:val="24"/>
          <w:szCs w:val="24"/>
        </w:rPr>
        <w:t>vriendenboekjes</w:t>
      </w:r>
      <w:r w:rsidR="008417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579F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Die </w:t>
      </w:r>
      <w:r w:rsidR="004C053A">
        <w:rPr>
          <w:rFonts w:ascii="Times New Roman" w:hAnsi="Times New Roman" w:cs="Times New Roman"/>
          <w:color w:val="000000"/>
          <w:sz w:val="24"/>
          <w:szCs w:val="24"/>
        </w:rPr>
        <w:t xml:space="preserve">analyse </w:t>
      </w:r>
      <w:r w:rsidR="00B9579F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maakt duidelijk dat de </w:t>
      </w:r>
      <w:r w:rsidR="008417A3">
        <w:rPr>
          <w:rFonts w:ascii="Times New Roman" w:hAnsi="Times New Roman" w:cs="Times New Roman"/>
          <w:color w:val="000000"/>
          <w:sz w:val="24"/>
          <w:szCs w:val="24"/>
        </w:rPr>
        <w:t xml:space="preserve">bijdragen </w:t>
      </w:r>
      <w:r w:rsidR="00183E9C">
        <w:rPr>
          <w:rFonts w:ascii="Times New Roman" w:hAnsi="Times New Roman" w:cs="Times New Roman"/>
          <w:color w:val="000000"/>
          <w:sz w:val="24"/>
          <w:szCs w:val="24"/>
        </w:rPr>
        <w:t xml:space="preserve">vaak </w:t>
      </w:r>
      <w:r w:rsidR="00B9579F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teruggaan op bekende </w:t>
      </w:r>
      <w:r w:rsidR="008417A3">
        <w:rPr>
          <w:rFonts w:ascii="Times New Roman" w:hAnsi="Times New Roman" w:cs="Times New Roman"/>
          <w:color w:val="000000"/>
          <w:sz w:val="24"/>
          <w:szCs w:val="24"/>
        </w:rPr>
        <w:t xml:space="preserve">emblemen of </w:t>
      </w:r>
      <w:r w:rsidR="00B9579F" w:rsidRPr="00D202D6">
        <w:rPr>
          <w:rFonts w:ascii="Times New Roman" w:hAnsi="Times New Roman" w:cs="Times New Roman"/>
          <w:color w:val="000000"/>
          <w:sz w:val="24"/>
          <w:szCs w:val="24"/>
        </w:rPr>
        <w:t>heraldische voorstellingen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579F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B9579F" w:rsidRPr="00D202D6">
        <w:rPr>
          <w:rFonts w:ascii="Times New Roman" w:hAnsi="Times New Roman" w:cs="Times New Roman"/>
          <w:color w:val="000000"/>
          <w:sz w:val="24"/>
          <w:szCs w:val="24"/>
        </w:rPr>
        <w:t>aar</w:t>
      </w:r>
      <w:r w:rsidR="006628A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laat 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tevens </w:t>
      </w:r>
      <w:r w:rsidR="006628A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zien 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dat individuele </w:t>
      </w:r>
      <w:r w:rsidR="006628A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inscribenten – om met de woorden van de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 xml:space="preserve">auteur </w:t>
      </w:r>
      <w:r w:rsidR="006628A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te spreken – 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die </w:t>
      </w:r>
      <w:r w:rsidR="006628A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voorbeelden naar hun hand zetten. 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>Die on</w:t>
      </w:r>
      <w:r w:rsidR="00D45CD6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derstrepen 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bijvoorbeeld hun stand </w:t>
      </w:r>
      <w:r w:rsidR="006628A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door middel van een </w:t>
      </w:r>
      <w:r w:rsidR="00D45CD6" w:rsidRPr="00D202D6">
        <w:rPr>
          <w:rFonts w:ascii="Times New Roman" w:hAnsi="Times New Roman" w:cs="Times New Roman"/>
          <w:color w:val="000000"/>
          <w:sz w:val="24"/>
          <w:szCs w:val="24"/>
        </w:rPr>
        <w:t>hiërarchische ordening van de bijdrage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6628A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of door </w:t>
      </w:r>
      <w:r w:rsidR="00D45CD6" w:rsidRPr="00D202D6">
        <w:rPr>
          <w:rFonts w:ascii="Times New Roman" w:hAnsi="Times New Roman" w:cs="Times New Roman"/>
          <w:color w:val="000000"/>
          <w:sz w:val="24"/>
          <w:szCs w:val="24"/>
        </w:rPr>
        <w:t>het gebruik van heraldiek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, of</w:t>
      </w:r>
      <w:r w:rsidR="006628A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geven </w:t>
      </w:r>
      <w:r w:rsidR="006628AD" w:rsidRPr="00D202D6">
        <w:rPr>
          <w:rFonts w:ascii="Times New Roman" w:hAnsi="Times New Roman" w:cs="Times New Roman"/>
          <w:color w:val="000000"/>
          <w:sz w:val="24"/>
          <w:szCs w:val="24"/>
        </w:rPr>
        <w:t>blijk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van </w:t>
      </w:r>
      <w:r w:rsidR="006628A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hun culturele bagage door </w:t>
      </w:r>
      <w:r w:rsidR="00D45CD6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literaire 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thema’s te kiezen. </w:t>
      </w:r>
      <w:r w:rsidR="00E5230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Tezamen geven deze twee analyses </w:t>
      </w:r>
      <w:r w:rsidR="009E534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inzicht in de </w:t>
      </w:r>
      <w:r w:rsidR="00E5230E" w:rsidRPr="00D202D6">
        <w:rPr>
          <w:rFonts w:ascii="Times New Roman" w:hAnsi="Times New Roman" w:cs="Times New Roman"/>
          <w:color w:val="000000"/>
          <w:sz w:val="24"/>
          <w:szCs w:val="24"/>
        </w:rPr>
        <w:t>leefwereld van adellijke fa</w:t>
      </w:r>
      <w:r w:rsidR="009E534D" w:rsidRPr="00D202D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5230E" w:rsidRPr="00D202D6">
        <w:rPr>
          <w:rFonts w:ascii="Times New Roman" w:hAnsi="Times New Roman" w:cs="Times New Roman"/>
          <w:color w:val="000000"/>
          <w:sz w:val="24"/>
          <w:szCs w:val="24"/>
        </w:rPr>
        <w:t>ilies uit</w:t>
      </w:r>
      <w:r w:rsidR="009E534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de provincies</w:t>
      </w:r>
      <w:r w:rsidR="0032012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57BE" w:rsidRPr="00D202D6">
        <w:rPr>
          <w:rFonts w:ascii="Times New Roman" w:hAnsi="Times New Roman" w:cs="Times New Roman"/>
          <w:color w:val="000000"/>
          <w:sz w:val="24"/>
          <w:szCs w:val="24"/>
        </w:rPr>
        <w:t>Gelderland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457BE" w:rsidRPr="00D202D6">
        <w:rPr>
          <w:rFonts w:ascii="Times New Roman" w:hAnsi="Times New Roman" w:cs="Times New Roman"/>
          <w:color w:val="000000"/>
          <w:sz w:val="24"/>
          <w:szCs w:val="24"/>
        </w:rPr>
        <w:t>Overijsel</w:t>
      </w:r>
      <w:r w:rsidR="0032012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en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2012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in minder</w:t>
      </w:r>
      <w:r w:rsidR="003C12C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2012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mate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2012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Friesland. </w:t>
      </w:r>
      <w:r w:rsidR="006508D2" w:rsidRPr="00D202D6">
        <w:rPr>
          <w:rFonts w:ascii="Times New Roman" w:hAnsi="Times New Roman" w:cs="Times New Roman"/>
          <w:color w:val="000000"/>
          <w:sz w:val="24"/>
          <w:szCs w:val="24"/>
        </w:rPr>
        <w:t>Aldus draagt de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6508D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studie bij</w:t>
      </w:r>
      <w:r w:rsidR="00D457B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aan </w:t>
      </w:r>
      <w:r w:rsidR="003C12C0">
        <w:rPr>
          <w:rFonts w:ascii="Times New Roman" w:hAnsi="Times New Roman" w:cs="Times New Roman"/>
          <w:color w:val="000000"/>
          <w:sz w:val="24"/>
          <w:szCs w:val="24"/>
        </w:rPr>
        <w:t xml:space="preserve">kennis over </w:t>
      </w:r>
      <w:r w:rsidR="00D457BE" w:rsidRPr="00D202D6">
        <w:rPr>
          <w:rFonts w:ascii="Times New Roman" w:hAnsi="Times New Roman" w:cs="Times New Roman"/>
          <w:color w:val="000000"/>
          <w:sz w:val="24"/>
          <w:szCs w:val="24"/>
        </w:rPr>
        <w:t>het functioneren</w:t>
      </w:r>
      <w:r w:rsidR="0014060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8C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van </w:t>
      </w:r>
      <w:r w:rsidR="004E74F8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elites in de </w:t>
      </w:r>
      <w:r w:rsidR="006508D2" w:rsidRPr="00D202D6">
        <w:rPr>
          <w:rFonts w:ascii="Times New Roman" w:hAnsi="Times New Roman" w:cs="Times New Roman"/>
          <w:color w:val="000000"/>
          <w:sz w:val="24"/>
          <w:szCs w:val="24"/>
        </w:rPr>
        <w:t>Republiek</w:t>
      </w:r>
      <w:r w:rsidR="001E48C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, en biedt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8C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een noodzakelijke </w:t>
      </w:r>
      <w:r w:rsidR="006628A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correctie </w:t>
      </w:r>
      <w:r w:rsidR="001E48C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op het </w:t>
      </w:r>
      <w:r w:rsidR="006628A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beeld van 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de Republiek als </w:t>
      </w:r>
      <w:r w:rsidR="006628A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een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 xml:space="preserve">hoofdzakelijk </w:t>
      </w:r>
      <w:r w:rsidR="0011007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stedelijke, </w:t>
      </w:r>
      <w:r w:rsidR="006628AD" w:rsidRPr="00D202D6">
        <w:rPr>
          <w:rFonts w:ascii="Times New Roman" w:hAnsi="Times New Roman" w:cs="Times New Roman"/>
          <w:color w:val="000000"/>
          <w:sz w:val="24"/>
          <w:szCs w:val="24"/>
        </w:rPr>
        <w:t>burgerlijke samenleving.</w:t>
      </w:r>
    </w:p>
    <w:p w14:paraId="09E278BE" w14:textId="05F897A7" w:rsidR="001B3E54" w:rsidRPr="00D202D6" w:rsidRDefault="00EC093F" w:rsidP="008540E9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02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0504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8F35A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albumhoudsters </w:t>
      </w:r>
      <w:r w:rsidR="001E48CC" w:rsidRPr="00D202D6">
        <w:rPr>
          <w:rFonts w:ascii="Times New Roman" w:hAnsi="Times New Roman" w:cs="Times New Roman"/>
          <w:color w:val="000000"/>
          <w:sz w:val="24"/>
          <w:szCs w:val="24"/>
        </w:rPr>
        <w:t>kom</w:t>
      </w:r>
      <w:r w:rsidR="008F35AE" w:rsidRPr="00D202D6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9D0504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48C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vooral </w:t>
      </w:r>
      <w:r w:rsidR="009D0504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tot leven in het tweede deel van de studie, waarin Reinders de levens van </w:t>
      </w:r>
      <w:r w:rsidR="00525C89" w:rsidRPr="00D202D6">
        <w:rPr>
          <w:rFonts w:ascii="Times New Roman" w:hAnsi="Times New Roman" w:cs="Times New Roman"/>
          <w:color w:val="000000"/>
          <w:sz w:val="24"/>
          <w:szCs w:val="24"/>
        </w:rPr>
        <w:t>Rutghera van Eck en haar nichtje Catharine van Eck</w:t>
      </w:r>
      <w:r w:rsidR="009D0504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gedetailleerd</w:t>
      </w:r>
      <w:r w:rsidR="006E3F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weergeeft</w:t>
      </w:r>
      <w:r w:rsidR="009D0504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. Daarbij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 xml:space="preserve">stelt ze 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veronderstellingen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>over vrouwen</w:t>
      </w:r>
      <w:r w:rsidR="00FA775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504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uit de vroegmoderne periode 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>impliciet ter discussie.</w:t>
      </w:r>
      <w:r w:rsidR="009D0504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Zo blijken d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F35AE" w:rsidRPr="00D202D6">
        <w:rPr>
          <w:rFonts w:ascii="Times New Roman" w:hAnsi="Times New Roman" w:cs="Times New Roman"/>
          <w:color w:val="000000"/>
          <w:sz w:val="24"/>
          <w:szCs w:val="24"/>
        </w:rPr>
        <w:t>ze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9D0504" w:rsidRPr="00D202D6">
        <w:rPr>
          <w:rFonts w:ascii="Times New Roman" w:hAnsi="Times New Roman" w:cs="Times New Roman"/>
          <w:color w:val="000000"/>
          <w:sz w:val="24"/>
          <w:szCs w:val="24"/>
        </w:rPr>
        <w:t>wee vrouwen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0CC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politieke allianties </w:t>
      </w:r>
      <w:r w:rsidR="006E3F7E">
        <w:rPr>
          <w:rFonts w:ascii="Times New Roman" w:hAnsi="Times New Roman" w:cs="Times New Roman"/>
          <w:color w:val="000000"/>
          <w:sz w:val="24"/>
          <w:szCs w:val="24"/>
        </w:rPr>
        <w:t xml:space="preserve">boven religie </w:t>
      </w:r>
      <w:r w:rsidR="009D0504" w:rsidRPr="00D202D6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 xml:space="preserve"> hebben </w:t>
      </w:r>
      <w:r w:rsidR="006E3F7E">
        <w:rPr>
          <w:rFonts w:ascii="Times New Roman" w:hAnsi="Times New Roman" w:cs="Times New Roman"/>
          <w:color w:val="000000"/>
          <w:sz w:val="24"/>
          <w:szCs w:val="24"/>
        </w:rPr>
        <w:t>gesteld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zoals </w:t>
      </w:r>
      <w:r w:rsidR="008F35A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dat 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>in hun milieu betaam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3F7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9D0504" w:rsidRPr="00D202D6">
        <w:rPr>
          <w:rFonts w:ascii="Times New Roman" w:hAnsi="Times New Roman" w:cs="Times New Roman"/>
          <w:color w:val="000000"/>
          <w:sz w:val="24"/>
          <w:szCs w:val="24"/>
        </w:rPr>
        <w:t>egelijkertijd</w:t>
      </w:r>
      <w:r w:rsidR="00854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verbonden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958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zij 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zich </w:t>
      </w:r>
      <w:r w:rsidR="006E3F7E">
        <w:rPr>
          <w:rFonts w:ascii="Times New Roman" w:hAnsi="Times New Roman" w:cs="Times New Roman"/>
          <w:color w:val="000000"/>
          <w:sz w:val="24"/>
          <w:szCs w:val="24"/>
        </w:rPr>
        <w:t xml:space="preserve">echter </w:t>
      </w:r>
      <w:r w:rsidR="0032012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met de </w:t>
      </w:r>
      <w:r w:rsidR="00525C89" w:rsidRPr="00D202D6">
        <w:rPr>
          <w:rFonts w:ascii="Times New Roman" w:hAnsi="Times New Roman" w:cs="Times New Roman"/>
          <w:color w:val="000000"/>
          <w:sz w:val="24"/>
          <w:szCs w:val="24"/>
        </w:rPr>
        <w:t>reformatorische stroming</w:t>
      </w:r>
      <w:r w:rsidR="008540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B0958" w:rsidRPr="00D202D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6589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B0958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komt vooral naar voren in </w:t>
      </w:r>
      <w:r w:rsidR="007B0958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het album van </w:t>
      </w:r>
      <w:r w:rsidR="00525C89" w:rsidRPr="00D202D6">
        <w:rPr>
          <w:rFonts w:ascii="Times New Roman" w:hAnsi="Times New Roman" w:cs="Times New Roman"/>
          <w:color w:val="000000"/>
          <w:sz w:val="24"/>
          <w:szCs w:val="24"/>
        </w:rPr>
        <w:t>Catharine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5C89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958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die </w:t>
      </w:r>
      <w:r w:rsidR="00525C89" w:rsidRPr="00D202D6">
        <w:rPr>
          <w:rFonts w:ascii="Times New Roman" w:hAnsi="Times New Roman" w:cs="Times New Roman"/>
          <w:color w:val="000000"/>
          <w:sz w:val="24"/>
          <w:szCs w:val="24"/>
        </w:rPr>
        <w:t>ha</w:t>
      </w:r>
      <w:r w:rsidR="0032012D" w:rsidRPr="00D202D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25C89" w:rsidRPr="00D202D6">
        <w:rPr>
          <w:rFonts w:ascii="Times New Roman" w:hAnsi="Times New Roman" w:cs="Times New Roman"/>
          <w:color w:val="000000"/>
          <w:sz w:val="24"/>
          <w:szCs w:val="24"/>
        </w:rPr>
        <w:t>r jeugd door</w:t>
      </w:r>
      <w:r w:rsidR="007B0958" w:rsidRPr="00D202D6">
        <w:rPr>
          <w:rFonts w:ascii="Times New Roman" w:hAnsi="Times New Roman" w:cs="Times New Roman"/>
          <w:color w:val="000000"/>
          <w:sz w:val="24"/>
          <w:szCs w:val="24"/>
        </w:rPr>
        <w:t>br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acht</w:t>
      </w:r>
      <w:r w:rsidR="007B0958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C89" w:rsidRPr="00D202D6">
        <w:rPr>
          <w:rFonts w:ascii="Times New Roman" w:hAnsi="Times New Roman" w:cs="Times New Roman"/>
          <w:color w:val="000000"/>
          <w:sz w:val="24"/>
          <w:szCs w:val="24"/>
        </w:rPr>
        <w:t>in het gereformeerde stift Ter Hunnepe</w:t>
      </w:r>
      <w:r w:rsidR="0032012D" w:rsidRPr="00D202D6">
        <w:rPr>
          <w:rFonts w:ascii="Times New Roman" w:hAnsi="Times New Roman" w:cs="Times New Roman"/>
          <w:color w:val="000000"/>
          <w:sz w:val="24"/>
          <w:szCs w:val="24"/>
        </w:rPr>
        <w:t>. Haar medebewoonsters vul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32012D" w:rsidRPr="00D202D6">
        <w:rPr>
          <w:rFonts w:ascii="Times New Roman" w:hAnsi="Times New Roman" w:cs="Times New Roman"/>
          <w:color w:val="000000"/>
          <w:sz w:val="24"/>
          <w:szCs w:val="24"/>
        </w:rPr>
        <w:t>en de pagina’s van haar bescheiden album</w:t>
      </w:r>
      <w:r w:rsidR="007B0958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, en 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>verw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zen </w:t>
      </w:r>
      <w:r w:rsidR="007B0958" w:rsidRPr="00D202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en passant</w:t>
      </w:r>
      <w:r w:rsidR="007B0958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>naar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specifieke waarden van </w:t>
      </w:r>
      <w:r w:rsidR="007B0958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deze instelling. </w:t>
      </w:r>
      <w:r w:rsidR="0042199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Daarnaast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maakt het album duidelijk dat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958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A05D5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cohesie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binnen</w:t>
      </w:r>
      <w:r w:rsidR="00A05D5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958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de familie Van Eck 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minder </w:t>
      </w:r>
      <w:r w:rsidR="00A05D5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hecht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 xml:space="preserve">je zou </w:t>
      </w:r>
      <w:r w:rsidR="008F35AE" w:rsidRPr="00D202D6">
        <w:rPr>
          <w:rFonts w:ascii="Times New Roman" w:hAnsi="Times New Roman" w:cs="Times New Roman"/>
          <w:color w:val="000000"/>
          <w:sz w:val="24"/>
          <w:szCs w:val="24"/>
        </w:rPr>
        <w:t>verwacht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3F7E">
        <w:rPr>
          <w:rFonts w:ascii="Times New Roman" w:hAnsi="Times New Roman" w:cs="Times New Roman"/>
          <w:color w:val="000000"/>
          <w:sz w:val="24"/>
          <w:szCs w:val="24"/>
        </w:rPr>
        <w:t xml:space="preserve">Over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Rutghera</w:t>
      </w:r>
      <w:r w:rsidR="006E3F7E">
        <w:rPr>
          <w:rFonts w:ascii="Times New Roman" w:hAnsi="Times New Roman" w:cs="Times New Roman"/>
          <w:color w:val="000000"/>
          <w:sz w:val="24"/>
          <w:szCs w:val="24"/>
        </w:rPr>
        <w:t xml:space="preserve">’s </w:t>
      </w:r>
      <w:r w:rsidR="00140600" w:rsidRPr="00D202D6">
        <w:rPr>
          <w:rFonts w:ascii="Times New Roman" w:hAnsi="Times New Roman" w:cs="Times New Roman"/>
          <w:color w:val="000000"/>
          <w:sz w:val="24"/>
          <w:szCs w:val="24"/>
        </w:rPr>
        <w:t>huwelijk met een Engelse officier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F7E">
        <w:rPr>
          <w:rFonts w:ascii="Times New Roman" w:hAnsi="Times New Roman" w:cs="Times New Roman"/>
          <w:color w:val="000000"/>
          <w:sz w:val="24"/>
          <w:szCs w:val="24"/>
        </w:rPr>
        <w:t xml:space="preserve">was de familie niet te spreken. 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>Om d</w:t>
      </w:r>
      <w:r w:rsidR="007C0F1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ie reden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was</w:t>
      </w:r>
      <w:r w:rsidR="007C0F1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ook haar tweede echtgenoot een Engelsman uit de lage adel.</w:t>
      </w:r>
      <w:r w:rsidR="001B3E54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Zo leidt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>Reinders’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nauwgezette reconstructie van d</w:t>
      </w:r>
      <w:r w:rsidR="001B3E54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 levens van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 xml:space="preserve">deze </w:t>
      </w:r>
      <w:r w:rsidR="001B3E54" w:rsidRPr="00D202D6">
        <w:rPr>
          <w:rFonts w:ascii="Times New Roman" w:hAnsi="Times New Roman" w:cs="Times New Roman"/>
          <w:color w:val="000000"/>
          <w:sz w:val="24"/>
          <w:szCs w:val="24"/>
        </w:rPr>
        <w:t>twee vrouwen</w:t>
      </w:r>
      <w:r w:rsidR="00AA006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tot </w:t>
      </w:r>
      <w:r w:rsidR="001B3E54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enkele </w:t>
      </w:r>
      <w:r w:rsidR="007C0F1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kritische </w:t>
      </w:r>
      <w:r w:rsidR="001B3E54" w:rsidRPr="00EC6656">
        <w:rPr>
          <w:rFonts w:ascii="Times New Roman" w:hAnsi="Times New Roman" w:cs="Times New Roman"/>
          <w:color w:val="000000"/>
          <w:sz w:val="24"/>
          <w:szCs w:val="24"/>
        </w:rPr>
        <w:t>kanttekeningen</w:t>
      </w:r>
      <w:r w:rsidR="001B3E54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bij de historiografie.</w:t>
      </w:r>
    </w:p>
    <w:p w14:paraId="503ED68E" w14:textId="16433170" w:rsidR="00C71C9E" w:rsidRDefault="001B3E54" w:rsidP="00376FEE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02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61E5" w:rsidRPr="00D202D6">
        <w:rPr>
          <w:rFonts w:ascii="Times New Roman" w:hAnsi="Times New Roman" w:cs="Times New Roman"/>
          <w:color w:val="000000"/>
          <w:sz w:val="24"/>
          <w:szCs w:val="24"/>
        </w:rPr>
        <w:t>Een enkel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 xml:space="preserve"> punt van kritiek is op zijn plaats</w:t>
      </w:r>
      <w:r w:rsidR="000861E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 xml:space="preserve">zoals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op </w:t>
      </w:r>
      <w:r w:rsidR="000861E5" w:rsidRPr="00D202D6">
        <w:rPr>
          <w:rFonts w:ascii="Times New Roman" w:hAnsi="Times New Roman" w:cs="Times New Roman"/>
          <w:color w:val="000000"/>
          <w:sz w:val="24"/>
          <w:szCs w:val="24"/>
        </w:rPr>
        <w:t>Reinders’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keuze </w:t>
      </w:r>
      <w:r w:rsidR="00A21A10" w:rsidRPr="00D202D6">
        <w:rPr>
          <w:rFonts w:ascii="Times New Roman" w:hAnsi="Times New Roman" w:cs="Times New Roman"/>
          <w:color w:val="000000"/>
          <w:sz w:val="24"/>
          <w:szCs w:val="24"/>
        </w:rPr>
        <w:t>om Kooijmans</w:t>
      </w:r>
      <w:r w:rsidR="008F35A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concept van </w:t>
      </w:r>
      <w:r w:rsidR="000861E5" w:rsidRPr="00D202D6">
        <w:rPr>
          <w:rFonts w:ascii="Times New Roman" w:hAnsi="Times New Roman" w:cs="Times New Roman"/>
          <w:color w:val="000000"/>
          <w:sz w:val="24"/>
          <w:szCs w:val="24"/>
        </w:rPr>
        <w:t>vriendschap</w:t>
      </w:r>
      <w:r w:rsidR="00A21A1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over te nemen. </w:t>
      </w:r>
      <w:r w:rsidR="000861E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In deze context is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Natalie Zemon Davis’ studie naar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netwerken in zestiende-eeuws Frankrijk </w:t>
      </w:r>
      <w:r w:rsidR="000861E5" w:rsidRPr="00D202D6">
        <w:rPr>
          <w:rFonts w:ascii="Times New Roman" w:hAnsi="Times New Roman" w:cs="Times New Roman"/>
          <w:color w:val="000000"/>
          <w:sz w:val="24"/>
          <w:szCs w:val="24"/>
        </w:rPr>
        <w:t>relevanter</w:t>
      </w:r>
      <w:r w:rsidR="00376FEE">
        <w:rPr>
          <w:rFonts w:ascii="Times New Roman" w:hAnsi="Times New Roman" w:cs="Times New Roman"/>
          <w:color w:val="000000"/>
          <w:sz w:val="24"/>
          <w:szCs w:val="24"/>
        </w:rPr>
        <w:t>: be</w:t>
      </w:r>
      <w:r w:rsidR="00A21A10" w:rsidRPr="00D202D6">
        <w:rPr>
          <w:rFonts w:ascii="Times New Roman" w:hAnsi="Times New Roman" w:cs="Times New Roman"/>
          <w:color w:val="000000"/>
          <w:sz w:val="24"/>
          <w:szCs w:val="24"/>
        </w:rPr>
        <w:t>halve op de n</w:t>
      </w:r>
      <w:r w:rsidR="000861E5" w:rsidRPr="00D202D6">
        <w:rPr>
          <w:rFonts w:ascii="Times New Roman" w:hAnsi="Times New Roman" w:cs="Times New Roman"/>
          <w:color w:val="000000"/>
          <w:sz w:val="24"/>
          <w:szCs w:val="24"/>
        </w:rPr>
        <w:t>oodzaak tot netwerken</w:t>
      </w:r>
      <w:r w:rsidR="00A21A1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gaat </w:t>
      </w:r>
      <w:r w:rsidR="003451E4">
        <w:rPr>
          <w:rFonts w:ascii="Times New Roman" w:hAnsi="Times New Roman" w:cs="Times New Roman"/>
          <w:color w:val="000000"/>
          <w:sz w:val="24"/>
          <w:szCs w:val="24"/>
        </w:rPr>
        <w:t xml:space="preserve">Zemon Davis </w:t>
      </w:r>
      <w:r w:rsidR="00A21A1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ook in op </w:t>
      </w:r>
      <w:r w:rsidR="00376FEE">
        <w:rPr>
          <w:rFonts w:ascii="Times New Roman" w:hAnsi="Times New Roman" w:cs="Times New Roman"/>
          <w:color w:val="000000"/>
          <w:sz w:val="24"/>
          <w:szCs w:val="24"/>
        </w:rPr>
        <w:t xml:space="preserve">culturele verschillen tussen verschillende netwerken. Uit haar studie blijkt dat </w:t>
      </w:r>
      <w:r w:rsidR="00707039">
        <w:rPr>
          <w:rFonts w:ascii="Times New Roman" w:hAnsi="Times New Roman" w:cs="Times New Roman"/>
          <w:color w:val="000000"/>
          <w:sz w:val="24"/>
          <w:szCs w:val="24"/>
        </w:rPr>
        <w:t xml:space="preserve">urbane elites </w:t>
      </w:r>
      <w:r w:rsidR="008540E9" w:rsidRPr="00D202D6">
        <w:rPr>
          <w:rFonts w:ascii="Times New Roman" w:hAnsi="Times New Roman" w:cs="Times New Roman"/>
          <w:color w:val="000000"/>
          <w:sz w:val="24"/>
          <w:szCs w:val="24"/>
        </w:rPr>
        <w:t>onder invloed van de Renaissance</w:t>
      </w:r>
      <w:r w:rsidR="008540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039">
        <w:rPr>
          <w:rFonts w:ascii="Times New Roman" w:hAnsi="Times New Roman" w:cs="Times New Roman"/>
          <w:color w:val="000000"/>
          <w:sz w:val="24"/>
          <w:szCs w:val="24"/>
        </w:rPr>
        <w:t xml:space="preserve">een </w:t>
      </w:r>
      <w:r w:rsidR="008540E9">
        <w:rPr>
          <w:rFonts w:ascii="Times New Roman" w:hAnsi="Times New Roman" w:cs="Times New Roman"/>
          <w:color w:val="000000"/>
          <w:sz w:val="24"/>
          <w:szCs w:val="24"/>
        </w:rPr>
        <w:t>eigen cu</w:t>
      </w:r>
      <w:r w:rsidR="00707039">
        <w:rPr>
          <w:rFonts w:ascii="Times New Roman" w:hAnsi="Times New Roman" w:cs="Times New Roman"/>
          <w:color w:val="000000"/>
          <w:sz w:val="24"/>
          <w:szCs w:val="24"/>
        </w:rPr>
        <w:t xml:space="preserve">ltuur ontwikkelen, </w:t>
      </w:r>
      <w:r w:rsidR="008540E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76FEE">
        <w:rPr>
          <w:rFonts w:ascii="Times New Roman" w:hAnsi="Times New Roman" w:cs="Times New Roman"/>
          <w:color w:val="000000"/>
          <w:sz w:val="24"/>
          <w:szCs w:val="24"/>
        </w:rPr>
        <w:t xml:space="preserve">ok om </w:t>
      </w:r>
      <w:r w:rsidR="008540E9">
        <w:rPr>
          <w:rFonts w:ascii="Times New Roman" w:hAnsi="Times New Roman" w:cs="Times New Roman"/>
          <w:color w:val="000000"/>
          <w:sz w:val="24"/>
          <w:szCs w:val="24"/>
        </w:rPr>
        <w:t>zich te onderscheiden van de adel.</w:t>
      </w:r>
    </w:p>
    <w:p w14:paraId="15B9F502" w14:textId="6DEB574C" w:rsidR="00BB3D10" w:rsidRPr="00D202D6" w:rsidRDefault="000861E5" w:rsidP="00B64C1B">
      <w:pPr>
        <w:spacing w:line="360" w:lineRule="auto"/>
        <w:ind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Een tweede 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punt van kritiek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betreft </w:t>
      </w:r>
      <w:r w:rsidR="00A21A1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Reinders’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terminologie voor </w:t>
      </w:r>
      <w:r w:rsidR="00E93475" w:rsidRPr="00D202D6">
        <w:rPr>
          <w:rFonts w:ascii="Times New Roman" w:hAnsi="Times New Roman" w:cs="Times New Roman"/>
          <w:color w:val="000000"/>
          <w:sz w:val="24"/>
          <w:szCs w:val="24"/>
        </w:rPr>
        <w:t>familieverbanden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1A1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Zij </w:t>
      </w:r>
      <w:r w:rsidR="00E9347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onderscheidt horizontale en verticale verbanden. Tot het eerste type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 xml:space="preserve">rekent ze </w:t>
      </w:r>
      <w:r w:rsidR="00E93475" w:rsidRPr="00D202D6">
        <w:rPr>
          <w:rFonts w:ascii="Times New Roman" w:hAnsi="Times New Roman" w:cs="Times New Roman"/>
          <w:color w:val="000000"/>
          <w:sz w:val="24"/>
          <w:szCs w:val="24"/>
        </w:rPr>
        <w:t>familie en vrienden van de familie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en tot het tweede </w:t>
      </w:r>
      <w:r w:rsidR="00E9347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ouders en grootouders. </w:t>
      </w:r>
      <w:r w:rsidR="00A21A10" w:rsidRPr="00D202D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9347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A4582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hiërarchische verhoudingen 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in het verticale verband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 xml:space="preserve">duidt ze aan </w:t>
      </w:r>
      <w:r w:rsidR="00A4582A" w:rsidRPr="00D202D6">
        <w:rPr>
          <w:rFonts w:ascii="Times New Roman" w:hAnsi="Times New Roman" w:cs="Times New Roman"/>
          <w:color w:val="000000"/>
          <w:sz w:val="24"/>
          <w:szCs w:val="24"/>
        </w:rPr>
        <w:t>met de ter</w:t>
      </w:r>
      <w:r w:rsidR="00E93475" w:rsidRPr="00D202D6">
        <w:rPr>
          <w:rFonts w:ascii="Times New Roman" w:hAnsi="Times New Roman" w:cs="Times New Roman"/>
          <w:color w:val="000000"/>
          <w:sz w:val="24"/>
          <w:szCs w:val="24"/>
        </w:rPr>
        <w:t>m patrilineair</w:t>
      </w:r>
      <w:r w:rsidR="00A4582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Door deze </w:t>
      </w:r>
      <w:r w:rsidR="008F35A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neutrale 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termen te gebruiken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 xml:space="preserve">omzeilt ze echter 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>vragen</w:t>
      </w:r>
      <w:r w:rsidR="008F35A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betreffende 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het </w:t>
      </w:r>
      <w:r w:rsidR="00A4582A" w:rsidRPr="00D202D6">
        <w:rPr>
          <w:rFonts w:ascii="Times New Roman" w:hAnsi="Times New Roman" w:cs="Times New Roman"/>
          <w:color w:val="000000"/>
          <w:sz w:val="24"/>
          <w:szCs w:val="24"/>
        </w:rPr>
        <w:t>patriarchale gezag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582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Tot slot wordt de specifieke levensfase 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van de albumhoudsters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A4582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weinig uitgewerkt. Alle vrouwen 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>beg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nnen als </w:t>
      </w:r>
      <w:r w:rsidR="00A4582A" w:rsidRPr="00D202D6">
        <w:rPr>
          <w:rFonts w:ascii="Times New Roman" w:hAnsi="Times New Roman" w:cs="Times New Roman"/>
          <w:color w:val="000000"/>
          <w:sz w:val="24"/>
          <w:szCs w:val="24"/>
        </w:rPr>
        <w:t>jongvolwassen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4582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aan het houden van een album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582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en 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A4582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meesten 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>stop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en ermee </w:t>
      </w:r>
      <w:r w:rsidR="00A4582A" w:rsidRPr="00D202D6">
        <w:rPr>
          <w:rFonts w:ascii="Times New Roman" w:hAnsi="Times New Roman" w:cs="Times New Roman"/>
          <w:color w:val="000000"/>
          <w:sz w:val="24"/>
          <w:szCs w:val="24"/>
        </w:rPr>
        <w:t>aan de vooravond van hun huwelijk.</w:t>
      </w:r>
      <w:r w:rsidR="00BB3D1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Uit de studie blijkt dat het </w:t>
      </w:r>
      <w:r w:rsidR="00BB3D1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album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 xml:space="preserve">werd </w:t>
      </w:r>
      <w:r w:rsidR="008F35AE" w:rsidRPr="00D202D6">
        <w:rPr>
          <w:rFonts w:ascii="Times New Roman" w:hAnsi="Times New Roman" w:cs="Times New Roman"/>
          <w:color w:val="000000"/>
          <w:sz w:val="24"/>
          <w:szCs w:val="24"/>
        </w:rPr>
        <w:t>gebruikt o</w:t>
      </w:r>
      <w:r w:rsidR="00BB3D1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r w:rsidR="008F35A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een netwerk op te bouwen. </w:t>
      </w:r>
      <w:r w:rsidR="00A4582A" w:rsidRPr="00D202D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B3D1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A4582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verklaart 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het geringe aantal </w:t>
      </w:r>
      <w:r w:rsidR="00A4582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bijdragen van ouders – waarover de auteur haar verbazing uit spreekt. </w:t>
      </w:r>
      <w:r w:rsidR="00BB3D10" w:rsidRPr="00D202D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6589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B3D1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>biedt tevens een verkl</w:t>
      </w:r>
      <w:r w:rsidR="00151113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aring voor </w:t>
      </w:r>
      <w:r w:rsidR="00BB3D10" w:rsidRPr="00D202D6">
        <w:rPr>
          <w:rFonts w:ascii="Times New Roman" w:hAnsi="Times New Roman" w:cs="Times New Roman"/>
          <w:color w:val="000000"/>
          <w:sz w:val="24"/>
          <w:szCs w:val="24"/>
        </w:rPr>
        <w:t>de vrijpostigheid van sommige mannelijke inscribenten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C1B">
        <w:rPr>
          <w:rFonts w:ascii="Times New Roman" w:hAnsi="Times New Roman" w:cs="Times New Roman"/>
          <w:color w:val="000000"/>
          <w:sz w:val="24"/>
          <w:szCs w:val="24"/>
        </w:rPr>
        <w:t xml:space="preserve">– die niet aarzelen om </w:t>
      </w:r>
      <w:r w:rsidR="00BB1BE5" w:rsidRPr="00D202D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C3FF2" w:rsidRPr="00D202D6">
        <w:rPr>
          <w:rFonts w:ascii="Times New Roman" w:hAnsi="Times New Roman" w:cs="Times New Roman"/>
          <w:color w:val="000000"/>
          <w:sz w:val="24"/>
          <w:szCs w:val="24"/>
        </w:rPr>
        <w:t>ijdrage</w:t>
      </w:r>
      <w:r w:rsidR="00151113" w:rsidRPr="00D202D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C3FF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van andere jonge</w:t>
      </w:r>
      <w:r w:rsidR="00151113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lui </w:t>
      </w:r>
      <w:r w:rsidR="002C3FF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van commentaar </w:t>
      </w:r>
      <w:r w:rsidR="00151113" w:rsidRPr="00D202D6">
        <w:rPr>
          <w:rFonts w:ascii="Times New Roman" w:hAnsi="Times New Roman" w:cs="Times New Roman"/>
          <w:color w:val="000000"/>
          <w:sz w:val="24"/>
          <w:szCs w:val="24"/>
        </w:rPr>
        <w:t>te voorzien</w:t>
      </w:r>
      <w:r w:rsidR="002C3FF2" w:rsidRPr="00D202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F90507" w14:textId="2D9313F2" w:rsidR="00FC3646" w:rsidRPr="00D202D6" w:rsidRDefault="00120D28" w:rsidP="00217C95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02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4E74F8" w:rsidRPr="00D202D6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F1581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ze adellijke vrouwenalba </w:t>
      </w:r>
      <w:r w:rsidR="004E74F8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vertellen een ander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>verhaal</w:t>
      </w:r>
      <w:r w:rsidR="004E74F8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dan mannenalba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4E74F8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stelt </w:t>
      </w:r>
      <w:r w:rsidR="00757943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Reinders in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haar</w:t>
      </w:r>
      <w:r w:rsidR="00757943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>inleiding. Genderspecifieke</w:t>
      </w:r>
      <w:r w:rsidR="00EC598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aspecten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>wijst zij aan op basis van vergelijking van h</w:t>
      </w:r>
      <w:r w:rsidR="00EC598C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et corpus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met het genre van het </w:t>
      </w:r>
      <w:r w:rsidRPr="00D202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album amicorum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in het algemeen. Verschillen </w:t>
      </w:r>
      <w:r w:rsidR="002C3FF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komen duidelijk naar voren in de keuze van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>inscribenten – jonge vrouwen nodig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>en vooral mensen uit hun directe omgeving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7EB">
        <w:rPr>
          <w:rFonts w:ascii="Times New Roman" w:hAnsi="Times New Roman" w:cs="Times New Roman"/>
          <w:color w:val="000000"/>
          <w:sz w:val="24"/>
          <w:szCs w:val="24"/>
        </w:rPr>
        <w:t>uit om in hun album te schrijven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terwijl 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jongemannen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 xml:space="preserve">graag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beroemde </w:t>
      </w:r>
      <w:r w:rsidR="00757943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geleerden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>benaderen</w:t>
      </w:r>
      <w:r w:rsidR="00757943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voor een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7EB">
        <w:rPr>
          <w:rFonts w:ascii="Times New Roman" w:hAnsi="Times New Roman" w:cs="Times New Roman"/>
          <w:color w:val="000000"/>
          <w:sz w:val="24"/>
          <w:szCs w:val="24"/>
        </w:rPr>
        <w:t>tekst.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Meer v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erschillen </w:t>
      </w:r>
      <w:r w:rsidR="002C3FF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blijken uit de 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>bijdragen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C3FF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zoals het gegeven dat</w:t>
      </w:r>
      <w:r w:rsidR="002C3FF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jonge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FF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mannen 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zich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in hun bijdragen aan de alb</w:t>
      </w:r>
      <w:r w:rsidR="00183E9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3FF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meer 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>profile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en dan jonge </w:t>
      </w:r>
      <w:r w:rsidR="002C3FF2" w:rsidRPr="00D202D6">
        <w:rPr>
          <w:rFonts w:ascii="Times New Roman" w:hAnsi="Times New Roman" w:cs="Times New Roman"/>
          <w:color w:val="000000"/>
          <w:sz w:val="24"/>
          <w:szCs w:val="24"/>
        </w:rPr>
        <w:t>vrouwen. Zo schrijft een jongeman zijn vers in het Italiaans</w:t>
      </w:r>
      <w:r w:rsidR="00FB07E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C3FF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vergetend dat de albumhoudster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 xml:space="preserve">in kwestie </w:t>
      </w:r>
      <w:r w:rsidR="002C3FF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deze taal niet machtig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="002C3FF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s. Verschillen </w:t>
      </w:r>
      <w:r w:rsidR="00B64C1B">
        <w:rPr>
          <w:rFonts w:ascii="Times New Roman" w:hAnsi="Times New Roman" w:cs="Times New Roman"/>
          <w:color w:val="000000"/>
          <w:sz w:val="24"/>
          <w:szCs w:val="24"/>
        </w:rPr>
        <w:t xml:space="preserve">tussen de seksen </w:t>
      </w:r>
      <w:r w:rsidR="002C3FF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blijken nog het minst uit de inhoud van de bijdragen. </w:t>
      </w:r>
      <w:r w:rsidR="00217C95">
        <w:rPr>
          <w:rFonts w:ascii="Times New Roman" w:hAnsi="Times New Roman" w:cs="Times New Roman"/>
          <w:color w:val="000000"/>
          <w:sz w:val="24"/>
          <w:szCs w:val="24"/>
        </w:rPr>
        <w:t xml:space="preserve">Dat bevreemdt: wellicht had </w:t>
      </w:r>
      <w:r w:rsidR="005A71E1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een </w:t>
      </w:r>
      <w:r w:rsidR="00217C9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1581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ystematische vergelijking van </w:t>
      </w:r>
      <w:r w:rsidR="00FB07EB">
        <w:rPr>
          <w:rFonts w:ascii="Times New Roman" w:hAnsi="Times New Roman" w:cs="Times New Roman"/>
          <w:color w:val="000000"/>
          <w:sz w:val="24"/>
          <w:szCs w:val="24"/>
        </w:rPr>
        <w:t xml:space="preserve">het onderzochte </w:t>
      </w:r>
      <w:r w:rsidR="00F1581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corpus met albums van 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adellijke </w:t>
      </w:r>
      <w:r w:rsidR="00F15812" w:rsidRPr="00D202D6">
        <w:rPr>
          <w:rFonts w:ascii="Times New Roman" w:hAnsi="Times New Roman" w:cs="Times New Roman"/>
          <w:color w:val="000000"/>
          <w:sz w:val="24"/>
          <w:szCs w:val="24"/>
        </w:rPr>
        <w:t>jonge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C9E" w:rsidRPr="00D202D6">
        <w:rPr>
          <w:rFonts w:ascii="Times New Roman" w:hAnsi="Times New Roman" w:cs="Times New Roman"/>
          <w:color w:val="000000"/>
          <w:sz w:val="24"/>
          <w:szCs w:val="24"/>
        </w:rPr>
        <w:t>mannen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69AB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op basis van een </w:t>
      </w:r>
      <w:r w:rsidR="00667058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poststructuralistische analyse </w:t>
      </w:r>
      <w:r w:rsidR="00F15C0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meer resultaat kunnen opleveren. </w:t>
      </w:r>
      <w:r w:rsidR="00217C95">
        <w:rPr>
          <w:rFonts w:ascii="Times New Roman" w:hAnsi="Times New Roman" w:cs="Times New Roman"/>
          <w:color w:val="000000"/>
          <w:sz w:val="24"/>
          <w:szCs w:val="24"/>
        </w:rPr>
        <w:t xml:space="preserve">Dan </w:t>
      </w:r>
      <w:r w:rsidR="00FB07EB">
        <w:rPr>
          <w:rFonts w:ascii="Times New Roman" w:hAnsi="Times New Roman" w:cs="Times New Roman"/>
          <w:color w:val="000000"/>
          <w:sz w:val="24"/>
          <w:szCs w:val="24"/>
        </w:rPr>
        <w:t>zou</w:t>
      </w:r>
      <w:r w:rsidR="008E21A6">
        <w:rPr>
          <w:rFonts w:ascii="Times New Roman" w:hAnsi="Times New Roman" w:cs="Times New Roman"/>
          <w:color w:val="000000"/>
          <w:sz w:val="24"/>
          <w:szCs w:val="24"/>
        </w:rPr>
        <w:t>, bijvoorbeeld,</w:t>
      </w:r>
      <w:r w:rsidR="00B64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7EB">
        <w:rPr>
          <w:rFonts w:ascii="Times New Roman" w:hAnsi="Times New Roman" w:cs="Times New Roman"/>
          <w:color w:val="000000"/>
          <w:sz w:val="24"/>
          <w:szCs w:val="24"/>
        </w:rPr>
        <w:t>het th</w:t>
      </w:r>
      <w:r w:rsidR="004C0EE9" w:rsidRPr="00D202D6">
        <w:rPr>
          <w:rFonts w:ascii="Times New Roman" w:hAnsi="Times New Roman" w:cs="Times New Roman"/>
          <w:color w:val="000000"/>
          <w:sz w:val="24"/>
          <w:szCs w:val="24"/>
        </w:rPr>
        <w:t>ema van de mug en de kaars</w:t>
      </w:r>
      <w:r w:rsidR="00B64C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21A6">
        <w:rPr>
          <w:rFonts w:ascii="Times New Roman" w:hAnsi="Times New Roman" w:cs="Times New Roman"/>
          <w:color w:val="000000"/>
          <w:sz w:val="24"/>
          <w:szCs w:val="24"/>
        </w:rPr>
        <w:t xml:space="preserve">het inzicht in </w:t>
      </w:r>
      <w:r w:rsidR="00217C95">
        <w:rPr>
          <w:rFonts w:ascii="Times New Roman" w:hAnsi="Times New Roman" w:cs="Times New Roman"/>
          <w:color w:val="000000"/>
          <w:sz w:val="24"/>
          <w:szCs w:val="24"/>
        </w:rPr>
        <w:t xml:space="preserve">gender </w:t>
      </w:r>
      <w:r w:rsidR="00B64C1B">
        <w:rPr>
          <w:rFonts w:ascii="Times New Roman" w:hAnsi="Times New Roman" w:cs="Times New Roman"/>
          <w:color w:val="000000"/>
          <w:sz w:val="24"/>
          <w:szCs w:val="24"/>
        </w:rPr>
        <w:t xml:space="preserve">hebben kunnen </w:t>
      </w:r>
      <w:r w:rsidR="008E21A6">
        <w:rPr>
          <w:rFonts w:ascii="Times New Roman" w:hAnsi="Times New Roman" w:cs="Times New Roman"/>
          <w:color w:val="000000"/>
          <w:sz w:val="24"/>
          <w:szCs w:val="24"/>
        </w:rPr>
        <w:t xml:space="preserve">verdiepen. </w:t>
      </w:r>
      <w:r w:rsidR="00E9616B">
        <w:rPr>
          <w:rFonts w:ascii="Times New Roman" w:hAnsi="Times New Roman" w:cs="Times New Roman"/>
          <w:color w:val="000000"/>
          <w:sz w:val="24"/>
          <w:szCs w:val="24"/>
        </w:rPr>
        <w:t xml:space="preserve">Dit thema 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9616B">
        <w:rPr>
          <w:rFonts w:ascii="Times New Roman" w:hAnsi="Times New Roman" w:cs="Times New Roman"/>
          <w:color w:val="000000"/>
          <w:sz w:val="24"/>
          <w:szCs w:val="24"/>
        </w:rPr>
        <w:t xml:space="preserve">wam </w:t>
      </w:r>
      <w:r w:rsidR="00080E7D" w:rsidRPr="00D202D6">
        <w:rPr>
          <w:rFonts w:ascii="Times New Roman" w:hAnsi="Times New Roman" w:cs="Times New Roman"/>
          <w:color w:val="000000"/>
          <w:sz w:val="24"/>
          <w:szCs w:val="24"/>
        </w:rPr>
        <w:t>in vele albums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voor. </w:t>
      </w:r>
      <w:r w:rsidR="00080E7D" w:rsidRPr="00D202D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9616B">
        <w:rPr>
          <w:rFonts w:ascii="Times New Roman" w:hAnsi="Times New Roman" w:cs="Times New Roman"/>
          <w:color w:val="000000"/>
          <w:sz w:val="24"/>
          <w:szCs w:val="24"/>
        </w:rPr>
        <w:t>oorgaans volgden d</w:t>
      </w:r>
      <w:r w:rsidR="00080E7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 inscribenten </w:t>
      </w:r>
      <w:r w:rsidR="00E9616B">
        <w:rPr>
          <w:rFonts w:ascii="Times New Roman" w:hAnsi="Times New Roman" w:cs="Times New Roman"/>
          <w:color w:val="000000"/>
          <w:sz w:val="24"/>
          <w:szCs w:val="24"/>
        </w:rPr>
        <w:t>ee</w:t>
      </w:r>
      <w:r w:rsidR="00080E7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n voorbeeld uit een embleemboek. Uit de literatuur zijn twee </w:t>
      </w:r>
      <w:r w:rsidR="004C0EE9" w:rsidRPr="00D202D6">
        <w:rPr>
          <w:rFonts w:ascii="Times New Roman" w:hAnsi="Times New Roman" w:cs="Times New Roman"/>
          <w:color w:val="000000"/>
          <w:sz w:val="24"/>
          <w:szCs w:val="24"/>
        </w:rPr>
        <w:t>vari</w:t>
      </w:r>
      <w:r w:rsidR="00080E7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aties op het thema bekend: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het ene</w:t>
      </w:r>
      <w:r w:rsidR="00080E7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legt</w:t>
      </w:r>
      <w:r w:rsidR="004F489F" w:rsidRPr="004F4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89F" w:rsidRPr="00D202D6">
        <w:rPr>
          <w:rFonts w:ascii="Times New Roman" w:hAnsi="Times New Roman" w:cs="Times New Roman"/>
          <w:color w:val="000000"/>
          <w:sz w:val="24"/>
          <w:szCs w:val="24"/>
        </w:rPr>
        <w:t>in navolging van Petrarca</w:t>
      </w:r>
      <w:r w:rsidR="00080E7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de nadruk op d</w:t>
      </w:r>
      <w:r w:rsidR="009A53BA" w:rsidRPr="00D202D6">
        <w:rPr>
          <w:rFonts w:ascii="Times New Roman" w:hAnsi="Times New Roman" w:cs="Times New Roman"/>
          <w:color w:val="000000"/>
          <w:sz w:val="24"/>
          <w:szCs w:val="24"/>
        </w:rPr>
        <w:t>e aantrekkingskracht van de vlam</w:t>
      </w:r>
      <w:r w:rsidR="00080E7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, en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 xml:space="preserve">het andere benadrukt </w:t>
      </w:r>
      <w:r w:rsidR="00080E7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9A53BA" w:rsidRPr="00D202D6">
        <w:rPr>
          <w:rFonts w:ascii="Times New Roman" w:hAnsi="Times New Roman" w:cs="Times New Roman"/>
          <w:color w:val="000000"/>
          <w:sz w:val="24"/>
          <w:szCs w:val="24"/>
        </w:rPr>
        <w:t>zelfdestructie van de mug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80E7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B47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naar voorbeeld van </w:t>
      </w:r>
      <w:r w:rsidR="00080E7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Erasmus. </w:t>
      </w:r>
      <w:r w:rsidR="009A53B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Dat mannelijke inscribenten dit thema </w:t>
      </w:r>
      <w:r w:rsidR="00080E7D" w:rsidRPr="00D202D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080E7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zen, </w:t>
      </w:r>
      <w:r w:rsidR="009A53BA" w:rsidRPr="00D202D6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DD6A57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3B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niet </w:t>
      </w:r>
      <w:r w:rsidR="00080E7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zo </w:t>
      </w:r>
      <w:r w:rsidR="009A53BA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vreemd. De specifieke toepassing ervan </w:t>
      </w:r>
      <w:r w:rsidR="00080E7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behoeft </w:t>
      </w:r>
      <w:r w:rsidR="004F489F">
        <w:rPr>
          <w:rFonts w:ascii="Times New Roman" w:hAnsi="Times New Roman" w:cs="Times New Roman"/>
          <w:color w:val="000000"/>
          <w:sz w:val="24"/>
          <w:szCs w:val="24"/>
        </w:rPr>
        <w:t xml:space="preserve">echter </w:t>
      </w:r>
      <w:r w:rsidR="004F48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meer </w:t>
      </w:r>
      <w:r w:rsidR="009A53BA" w:rsidRPr="00D202D6">
        <w:rPr>
          <w:rFonts w:ascii="Times New Roman" w:hAnsi="Times New Roman" w:cs="Times New Roman"/>
          <w:color w:val="000000"/>
          <w:sz w:val="24"/>
          <w:szCs w:val="24"/>
        </w:rPr>
        <w:t>aandacht</w:t>
      </w:r>
      <w:r w:rsidR="008E21A6">
        <w:rPr>
          <w:rFonts w:ascii="Times New Roman" w:hAnsi="Times New Roman" w:cs="Times New Roman"/>
          <w:color w:val="000000"/>
          <w:sz w:val="24"/>
          <w:szCs w:val="24"/>
        </w:rPr>
        <w:t xml:space="preserve">, omdat de </w:t>
      </w:r>
      <w:r w:rsidR="00541251" w:rsidRPr="00D202D6">
        <w:rPr>
          <w:rFonts w:ascii="Times New Roman" w:hAnsi="Times New Roman" w:cs="Times New Roman"/>
          <w:color w:val="000000"/>
          <w:sz w:val="24"/>
          <w:szCs w:val="24"/>
        </w:rPr>
        <w:t>inscribent</w:t>
      </w:r>
      <w:r w:rsidR="004F489F">
        <w:rPr>
          <w:rFonts w:ascii="Times New Roman" w:hAnsi="Times New Roman" w:cs="Times New Roman"/>
          <w:color w:val="000000"/>
          <w:sz w:val="24"/>
          <w:szCs w:val="24"/>
        </w:rPr>
        <w:t xml:space="preserve"> met dit </w:t>
      </w:r>
      <w:r w:rsidR="00E9616B">
        <w:rPr>
          <w:rFonts w:ascii="Times New Roman" w:hAnsi="Times New Roman" w:cs="Times New Roman"/>
          <w:color w:val="000000"/>
          <w:sz w:val="24"/>
          <w:szCs w:val="24"/>
        </w:rPr>
        <w:t xml:space="preserve">beeld </w:t>
      </w:r>
      <w:r w:rsidR="00541251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de eigenaresse op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 xml:space="preserve">een </w:t>
      </w:r>
      <w:r w:rsidR="00541251" w:rsidRPr="00D202D6">
        <w:rPr>
          <w:rFonts w:ascii="Times New Roman" w:hAnsi="Times New Roman" w:cs="Times New Roman"/>
          <w:color w:val="000000"/>
          <w:sz w:val="24"/>
          <w:szCs w:val="24"/>
        </w:rPr>
        <w:t>lijn stel</w:t>
      </w:r>
      <w:r w:rsidR="00E9616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41251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met de kaars.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Maar w</w:t>
      </w:r>
      <w:r w:rsidR="00EB5B47" w:rsidRPr="00D202D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80E7D" w:rsidRPr="00D202D6">
        <w:rPr>
          <w:rFonts w:ascii="Times New Roman" w:hAnsi="Times New Roman" w:cs="Times New Roman"/>
          <w:color w:val="000000"/>
          <w:sz w:val="24"/>
          <w:szCs w:val="24"/>
        </w:rPr>
        <w:t>lk aspect wordt benadrukt: d</w:t>
      </w:r>
      <w:r w:rsidR="00541251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 aantrekkingskracht van de vrouw of het gevaar </w:t>
      </w:r>
      <w:r w:rsidR="00EB5B47" w:rsidRPr="00D202D6">
        <w:rPr>
          <w:rFonts w:ascii="Times New Roman" w:hAnsi="Times New Roman" w:cs="Times New Roman"/>
          <w:color w:val="000000"/>
          <w:sz w:val="24"/>
          <w:szCs w:val="24"/>
        </w:rPr>
        <w:t>dat zij vertegenwoordigt</w:t>
      </w:r>
      <w:r w:rsidR="00DD6A57" w:rsidRPr="00D202D6">
        <w:rPr>
          <w:rFonts w:ascii="Times New Roman" w:hAnsi="Times New Roman" w:cs="Times New Roman"/>
          <w:color w:val="000000"/>
          <w:sz w:val="24"/>
          <w:szCs w:val="24"/>
        </w:rPr>
        <w:t>? In d</w:t>
      </w:r>
      <w:r w:rsidR="00E9156E" w:rsidRPr="00D202D6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DD6A57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verband </w:t>
      </w:r>
      <w:r w:rsidR="00E9156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valt op dat </w:t>
      </w:r>
      <w:r w:rsidR="00DD6A57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slechts </w:t>
      </w:r>
      <w:r w:rsidR="00C71C9E">
        <w:rPr>
          <w:rFonts w:ascii="Times New Roman" w:hAnsi="Times New Roman" w:cs="Times New Roman"/>
          <w:color w:val="000000"/>
          <w:sz w:val="24"/>
          <w:szCs w:val="24"/>
        </w:rPr>
        <w:t>éé</w:t>
      </w:r>
      <w:r w:rsidR="00DD6A57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EB5B47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inscribent </w:t>
      </w:r>
      <w:r w:rsidR="00DD6A57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in plaats van de schoonheid de deugd van de 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jonge albumhoudster </w:t>
      </w:r>
      <w:r w:rsidR="00DD6A57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roemt. </w:t>
      </w:r>
      <w:r w:rsidR="00EB5B47" w:rsidRPr="00D202D6">
        <w:rPr>
          <w:rFonts w:ascii="Times New Roman" w:hAnsi="Times New Roman" w:cs="Times New Roman"/>
          <w:color w:val="000000"/>
          <w:sz w:val="24"/>
          <w:szCs w:val="24"/>
        </w:rPr>
        <w:t>De overige jongelui kiezen voor een petrarkisme – een opmerkelijk onderzoeksresultaat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dat allerlei vragen oproept</w:t>
      </w:r>
      <w:r w:rsidR="00EB5B47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4F489F">
        <w:rPr>
          <w:rFonts w:ascii="Times New Roman" w:hAnsi="Times New Roman" w:cs="Times New Roman"/>
          <w:color w:val="000000"/>
          <w:sz w:val="24"/>
          <w:szCs w:val="24"/>
        </w:rPr>
        <w:t>ielden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B47" w:rsidRPr="00D202D6">
        <w:rPr>
          <w:rFonts w:ascii="Times New Roman" w:hAnsi="Times New Roman" w:cs="Times New Roman"/>
          <w:color w:val="000000"/>
          <w:sz w:val="24"/>
          <w:szCs w:val="24"/>
        </w:rPr>
        <w:t>jongemannen</w:t>
      </w:r>
      <w:r w:rsidR="004F489F">
        <w:rPr>
          <w:rFonts w:ascii="Times New Roman" w:hAnsi="Times New Roman" w:cs="Times New Roman"/>
          <w:color w:val="000000"/>
          <w:sz w:val="24"/>
          <w:szCs w:val="24"/>
        </w:rPr>
        <w:t xml:space="preserve"> dan geen</w:t>
      </w:r>
      <w:r w:rsidR="00EB5B47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56E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rekening met de 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goede naam van de </w:t>
      </w:r>
      <w:r w:rsidR="00E9156E" w:rsidRPr="00D202D6">
        <w:rPr>
          <w:rFonts w:ascii="Times New Roman" w:hAnsi="Times New Roman" w:cs="Times New Roman"/>
          <w:color w:val="000000"/>
          <w:sz w:val="24"/>
          <w:szCs w:val="24"/>
        </w:rPr>
        <w:t>eigenaresse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r w:rsidR="00EB5B47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En zegt 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een gebrek aan inlevingsvermogen </w:t>
      </w:r>
      <w:r w:rsidR="00EB5B47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iets over de verhouding tussen de seksen? Op dergelijke vragen gaat de auteur 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helaas </w:t>
      </w:r>
      <w:r w:rsidR="00EB5B47" w:rsidRPr="00D202D6">
        <w:rPr>
          <w:rFonts w:ascii="Times New Roman" w:hAnsi="Times New Roman" w:cs="Times New Roman"/>
          <w:color w:val="000000"/>
          <w:sz w:val="24"/>
          <w:szCs w:val="24"/>
        </w:rPr>
        <w:t>niet in.</w:t>
      </w:r>
      <w:r w:rsidR="00C06CE1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In plaats daarvan lezen we over de 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populariteit </w:t>
      </w:r>
      <w:r w:rsidR="00DD6A57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van Petrarca </w:t>
      </w:r>
      <w:r w:rsidR="00BA52C0" w:rsidRPr="00D202D6">
        <w:rPr>
          <w:rFonts w:ascii="Times New Roman" w:hAnsi="Times New Roman" w:cs="Times New Roman"/>
          <w:color w:val="000000"/>
          <w:sz w:val="24"/>
          <w:szCs w:val="24"/>
        </w:rPr>
        <w:t>in adellijke kringen in d</w:t>
      </w:r>
      <w:r w:rsidR="00EB5B47" w:rsidRPr="00D202D6">
        <w:rPr>
          <w:rFonts w:ascii="Times New Roman" w:hAnsi="Times New Roman" w:cs="Times New Roman"/>
          <w:color w:val="000000"/>
          <w:sz w:val="24"/>
          <w:szCs w:val="24"/>
        </w:rPr>
        <w:t>e Oostelijke Provinciën</w:t>
      </w:r>
      <w:r w:rsidR="004F48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5B47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7058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decennia </w:t>
      </w:r>
      <w:r w:rsidR="00FC3646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voordat </w:t>
      </w:r>
      <w:r w:rsidR="00EB5B47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zijn werk </w:t>
      </w:r>
      <w:r w:rsidR="00FC3646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in de mode </w:t>
      </w:r>
      <w:r w:rsidR="007A03ED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raakte bij de stedelijke elites van </w:t>
      </w:r>
      <w:r w:rsidR="00FC3646" w:rsidRPr="00D202D6">
        <w:rPr>
          <w:rFonts w:ascii="Times New Roman" w:hAnsi="Times New Roman" w:cs="Times New Roman"/>
          <w:color w:val="000000"/>
          <w:sz w:val="24"/>
          <w:szCs w:val="24"/>
        </w:rPr>
        <w:t>Holland.</w:t>
      </w:r>
    </w:p>
    <w:p w14:paraId="014292F9" w14:textId="77777777" w:rsidR="00931285" w:rsidRPr="00D202D6" w:rsidRDefault="00557DA0" w:rsidP="00D202D6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02D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Al met al biedt deze studie prachtige inkijkjes in het leven van de Noord-Nederlandse adel gedurende de eerste decennia van de Republiek. </w:t>
      </w:r>
      <w:r w:rsidR="00931285" w:rsidRPr="00D202D6">
        <w:rPr>
          <w:rFonts w:ascii="Times New Roman" w:hAnsi="Times New Roman" w:cs="Times New Roman"/>
          <w:color w:val="000000"/>
          <w:sz w:val="24"/>
          <w:szCs w:val="24"/>
        </w:rPr>
        <w:t>Historici, kunsthistorici en letterkundigen kun</w:t>
      </w:r>
      <w:r w:rsidR="00C06CE1" w:rsidRPr="00D202D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31285" w:rsidRPr="00D202D6">
        <w:rPr>
          <w:rFonts w:ascii="Times New Roman" w:hAnsi="Times New Roman" w:cs="Times New Roman"/>
          <w:color w:val="000000"/>
          <w:sz w:val="24"/>
          <w:szCs w:val="24"/>
        </w:rPr>
        <w:t>en hun voordeel doen met de schat aan informatie over adellijke families</w:t>
      </w:r>
      <w:r w:rsidR="005F1141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r w:rsidR="0093128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hun </w:t>
      </w:r>
      <w:r w:rsidR="00F15812" w:rsidRPr="00D202D6">
        <w:rPr>
          <w:rFonts w:ascii="Times New Roman" w:hAnsi="Times New Roman" w:cs="Times New Roman"/>
          <w:color w:val="000000"/>
          <w:sz w:val="24"/>
          <w:szCs w:val="24"/>
        </w:rPr>
        <w:t>culturele belangstelling</w:t>
      </w:r>
      <w:r w:rsidR="005F1141" w:rsidRPr="00D202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0A9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28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Dat </w:t>
      </w:r>
      <w:r w:rsidR="00160A9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deze dissertatie </w:t>
      </w:r>
      <w:r w:rsidR="00931285" w:rsidRPr="00D202D6">
        <w:rPr>
          <w:rFonts w:ascii="Times New Roman" w:hAnsi="Times New Roman" w:cs="Times New Roman"/>
          <w:color w:val="000000"/>
          <w:sz w:val="24"/>
          <w:szCs w:val="24"/>
        </w:rPr>
        <w:t>bovendien goed geschreven en fraai</w:t>
      </w:r>
      <w:r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1285" w:rsidRPr="00D202D6">
        <w:rPr>
          <w:rFonts w:ascii="Times New Roman" w:hAnsi="Times New Roman" w:cs="Times New Roman"/>
          <w:color w:val="000000"/>
          <w:sz w:val="24"/>
          <w:szCs w:val="24"/>
        </w:rPr>
        <w:t>geïllustreerd</w:t>
      </w:r>
      <w:r w:rsidR="00160A92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931285" w:rsidRPr="00D202D6">
        <w:rPr>
          <w:rFonts w:ascii="Times New Roman" w:hAnsi="Times New Roman" w:cs="Times New Roman"/>
          <w:color w:val="000000"/>
          <w:sz w:val="24"/>
          <w:szCs w:val="24"/>
        </w:rPr>
        <w:t xml:space="preserve">, maakt het lezen </w:t>
      </w:r>
      <w:r w:rsidR="004F489F">
        <w:rPr>
          <w:rFonts w:ascii="Times New Roman" w:hAnsi="Times New Roman" w:cs="Times New Roman"/>
          <w:color w:val="000000"/>
          <w:sz w:val="24"/>
          <w:szCs w:val="24"/>
        </w:rPr>
        <w:t xml:space="preserve">ervan tot </w:t>
      </w:r>
      <w:r w:rsidR="00931285" w:rsidRPr="00D202D6">
        <w:rPr>
          <w:rFonts w:ascii="Times New Roman" w:hAnsi="Times New Roman" w:cs="Times New Roman"/>
          <w:color w:val="000000"/>
          <w:sz w:val="24"/>
          <w:szCs w:val="24"/>
        </w:rPr>
        <w:t>een waar genoegen.</w:t>
      </w:r>
    </w:p>
    <w:p w14:paraId="720CFB1F" w14:textId="77777777" w:rsidR="00931285" w:rsidRPr="00D202D6" w:rsidRDefault="00931285" w:rsidP="00D202D6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6A52995" w14:textId="50D0B25B" w:rsidR="004F489F" w:rsidRPr="00D202D6" w:rsidRDefault="005F1141" w:rsidP="00D202D6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202D6">
        <w:rPr>
          <w:rFonts w:ascii="Times New Roman" w:hAnsi="Times New Roman" w:cs="Times New Roman"/>
          <w:color w:val="000000"/>
          <w:sz w:val="24"/>
          <w:szCs w:val="24"/>
        </w:rPr>
        <w:t>Marja van Tilburg</w:t>
      </w:r>
      <w:r w:rsidR="0034215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F489F">
        <w:rPr>
          <w:rFonts w:ascii="Times New Roman" w:hAnsi="Times New Roman" w:cs="Times New Roman"/>
          <w:color w:val="000000"/>
          <w:sz w:val="24"/>
          <w:szCs w:val="24"/>
        </w:rPr>
        <w:t>Rijksuniversiteit Groningen</w:t>
      </w:r>
    </w:p>
    <w:p w14:paraId="39392267" w14:textId="77777777" w:rsidR="00FC3646" w:rsidRPr="00D202D6" w:rsidRDefault="00FC3646" w:rsidP="00D202D6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FE9AB33" w14:textId="77777777" w:rsidR="00FC3646" w:rsidRPr="00D202D6" w:rsidRDefault="00FC3646" w:rsidP="00D202D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bookmarkEnd w:id="0"/>
    <w:p w14:paraId="22599EF1" w14:textId="77777777" w:rsidR="00FC3646" w:rsidRPr="00D202D6" w:rsidRDefault="00FC3646" w:rsidP="00D202D6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C3646" w:rsidRPr="00D20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483162" w16cid:durableId="1E256727"/>
  <w16cid:commentId w16cid:paraId="669B52B1" w16cid:durableId="1E256728"/>
  <w16cid:commentId w16cid:paraId="6FC04530" w16cid:durableId="1E256729"/>
  <w16cid:commentId w16cid:paraId="320C723D" w16cid:durableId="1E25672A"/>
  <w16cid:commentId w16cid:paraId="3B9A289E" w16cid:durableId="1E25672B"/>
  <w16cid:commentId w16cid:paraId="111FB82E" w16cid:durableId="1E25672C"/>
  <w16cid:commentId w16cid:paraId="08E98253" w16cid:durableId="1E25672D"/>
  <w16cid:commentId w16cid:paraId="72A48FF7" w16cid:durableId="1E2568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4AFDF" w14:textId="77777777" w:rsidR="00356DF4" w:rsidRDefault="00356DF4" w:rsidP="00356DF4">
      <w:pPr>
        <w:spacing w:after="0" w:line="240" w:lineRule="auto"/>
      </w:pPr>
      <w:r>
        <w:separator/>
      </w:r>
    </w:p>
  </w:endnote>
  <w:endnote w:type="continuationSeparator" w:id="0">
    <w:p w14:paraId="566D0DF4" w14:textId="77777777" w:rsidR="00356DF4" w:rsidRDefault="00356DF4" w:rsidP="0035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69884" w14:textId="77777777" w:rsidR="00356DF4" w:rsidRDefault="00356D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7C1E" w14:textId="77777777" w:rsidR="00356DF4" w:rsidRDefault="00356D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86029" w14:textId="77777777" w:rsidR="00356DF4" w:rsidRDefault="00356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537D8" w14:textId="77777777" w:rsidR="00356DF4" w:rsidRDefault="00356DF4" w:rsidP="00356DF4">
      <w:pPr>
        <w:spacing w:after="0" w:line="240" w:lineRule="auto"/>
      </w:pPr>
      <w:r>
        <w:separator/>
      </w:r>
    </w:p>
  </w:footnote>
  <w:footnote w:type="continuationSeparator" w:id="0">
    <w:p w14:paraId="5510E67C" w14:textId="77777777" w:rsidR="00356DF4" w:rsidRDefault="00356DF4" w:rsidP="0035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5F872" w14:textId="77777777" w:rsidR="00356DF4" w:rsidRDefault="00356D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E577" w14:textId="77777777" w:rsidR="00356DF4" w:rsidRDefault="00356D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753A" w14:textId="77777777" w:rsidR="00356DF4" w:rsidRDefault="00356D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F686A"/>
    <w:multiLevelType w:val="hybridMultilevel"/>
    <w:tmpl w:val="1D8AB93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A1707"/>
    <w:multiLevelType w:val="hybridMultilevel"/>
    <w:tmpl w:val="2332B9B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3572D"/>
    <w:multiLevelType w:val="hybridMultilevel"/>
    <w:tmpl w:val="F3DAAEB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90DC5"/>
    <w:multiLevelType w:val="multilevel"/>
    <w:tmpl w:val="DD6A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D7"/>
    <w:rsid w:val="0001030B"/>
    <w:rsid w:val="00020CCE"/>
    <w:rsid w:val="00021992"/>
    <w:rsid w:val="00041D57"/>
    <w:rsid w:val="00046F0C"/>
    <w:rsid w:val="00064C03"/>
    <w:rsid w:val="00067534"/>
    <w:rsid w:val="00071BA4"/>
    <w:rsid w:val="00080E7D"/>
    <w:rsid w:val="00082DF2"/>
    <w:rsid w:val="00086095"/>
    <w:rsid w:val="000861E5"/>
    <w:rsid w:val="000868D9"/>
    <w:rsid w:val="0009769A"/>
    <w:rsid w:val="000B48C2"/>
    <w:rsid w:val="000C0575"/>
    <w:rsid w:val="000C61DE"/>
    <w:rsid w:val="000C7311"/>
    <w:rsid w:val="000D24DB"/>
    <w:rsid w:val="000F5A52"/>
    <w:rsid w:val="00101DE8"/>
    <w:rsid w:val="0011007C"/>
    <w:rsid w:val="00112807"/>
    <w:rsid w:val="00120D28"/>
    <w:rsid w:val="001255C8"/>
    <w:rsid w:val="0013027E"/>
    <w:rsid w:val="00140600"/>
    <w:rsid w:val="00143A8B"/>
    <w:rsid w:val="00150F6A"/>
    <w:rsid w:val="00151113"/>
    <w:rsid w:val="00160A92"/>
    <w:rsid w:val="00183E9C"/>
    <w:rsid w:val="00185F9C"/>
    <w:rsid w:val="001B3E54"/>
    <w:rsid w:val="001C72AB"/>
    <w:rsid w:val="001D0A91"/>
    <w:rsid w:val="001E48CC"/>
    <w:rsid w:val="001E54C1"/>
    <w:rsid w:val="00212301"/>
    <w:rsid w:val="00213554"/>
    <w:rsid w:val="00213DC9"/>
    <w:rsid w:val="00215C34"/>
    <w:rsid w:val="00216153"/>
    <w:rsid w:val="00217C95"/>
    <w:rsid w:val="00221500"/>
    <w:rsid w:val="00221C9F"/>
    <w:rsid w:val="00222C89"/>
    <w:rsid w:val="002247D0"/>
    <w:rsid w:val="00225025"/>
    <w:rsid w:val="00234A38"/>
    <w:rsid w:val="00240EF3"/>
    <w:rsid w:val="002543CC"/>
    <w:rsid w:val="00256BD9"/>
    <w:rsid w:val="00257E18"/>
    <w:rsid w:val="00266271"/>
    <w:rsid w:val="00267E73"/>
    <w:rsid w:val="0028040B"/>
    <w:rsid w:val="0029635C"/>
    <w:rsid w:val="002A46CD"/>
    <w:rsid w:val="002A4E27"/>
    <w:rsid w:val="002B17D6"/>
    <w:rsid w:val="002C2761"/>
    <w:rsid w:val="002C334E"/>
    <w:rsid w:val="002C3FF2"/>
    <w:rsid w:val="002C68BC"/>
    <w:rsid w:val="002E7235"/>
    <w:rsid w:val="002F67DF"/>
    <w:rsid w:val="003018FA"/>
    <w:rsid w:val="00307E6C"/>
    <w:rsid w:val="0032012D"/>
    <w:rsid w:val="00335AA1"/>
    <w:rsid w:val="00342157"/>
    <w:rsid w:val="003451E4"/>
    <w:rsid w:val="00356DF4"/>
    <w:rsid w:val="0037384A"/>
    <w:rsid w:val="00376FEE"/>
    <w:rsid w:val="00377111"/>
    <w:rsid w:val="003C12C0"/>
    <w:rsid w:val="003C5242"/>
    <w:rsid w:val="003E3A95"/>
    <w:rsid w:val="003E65E2"/>
    <w:rsid w:val="00400E82"/>
    <w:rsid w:val="00401044"/>
    <w:rsid w:val="0041128C"/>
    <w:rsid w:val="0041157A"/>
    <w:rsid w:val="00412645"/>
    <w:rsid w:val="00420623"/>
    <w:rsid w:val="0042199E"/>
    <w:rsid w:val="004252A7"/>
    <w:rsid w:val="00433CF0"/>
    <w:rsid w:val="00434A9D"/>
    <w:rsid w:val="00436735"/>
    <w:rsid w:val="004453B9"/>
    <w:rsid w:val="0044577F"/>
    <w:rsid w:val="00462488"/>
    <w:rsid w:val="00465899"/>
    <w:rsid w:val="004705C7"/>
    <w:rsid w:val="0047107E"/>
    <w:rsid w:val="0048784B"/>
    <w:rsid w:val="00491906"/>
    <w:rsid w:val="004B1082"/>
    <w:rsid w:val="004B645E"/>
    <w:rsid w:val="004B729E"/>
    <w:rsid w:val="004C053A"/>
    <w:rsid w:val="004C0EE9"/>
    <w:rsid w:val="004D0098"/>
    <w:rsid w:val="004E74F8"/>
    <w:rsid w:val="004F061A"/>
    <w:rsid w:val="004F489F"/>
    <w:rsid w:val="0050284E"/>
    <w:rsid w:val="00504FA5"/>
    <w:rsid w:val="00511801"/>
    <w:rsid w:val="005239FD"/>
    <w:rsid w:val="00525913"/>
    <w:rsid w:val="00525C89"/>
    <w:rsid w:val="005272FB"/>
    <w:rsid w:val="00534423"/>
    <w:rsid w:val="00541251"/>
    <w:rsid w:val="00554999"/>
    <w:rsid w:val="00557DA0"/>
    <w:rsid w:val="00562250"/>
    <w:rsid w:val="00563235"/>
    <w:rsid w:val="00563D77"/>
    <w:rsid w:val="005726E8"/>
    <w:rsid w:val="005A0D5A"/>
    <w:rsid w:val="005A71E1"/>
    <w:rsid w:val="005C1D1F"/>
    <w:rsid w:val="005C597A"/>
    <w:rsid w:val="005C7006"/>
    <w:rsid w:val="005E000C"/>
    <w:rsid w:val="005F1141"/>
    <w:rsid w:val="005F6F0B"/>
    <w:rsid w:val="00601042"/>
    <w:rsid w:val="00602FC1"/>
    <w:rsid w:val="00610BDD"/>
    <w:rsid w:val="006146CD"/>
    <w:rsid w:val="00622D56"/>
    <w:rsid w:val="006254E9"/>
    <w:rsid w:val="00626366"/>
    <w:rsid w:val="006508D2"/>
    <w:rsid w:val="00651511"/>
    <w:rsid w:val="006628AD"/>
    <w:rsid w:val="00664A00"/>
    <w:rsid w:val="00667058"/>
    <w:rsid w:val="006833BB"/>
    <w:rsid w:val="00684BC3"/>
    <w:rsid w:val="006B75BC"/>
    <w:rsid w:val="006C2CEB"/>
    <w:rsid w:val="006D6DA7"/>
    <w:rsid w:val="006E1F3A"/>
    <w:rsid w:val="006E3F7E"/>
    <w:rsid w:val="006E4736"/>
    <w:rsid w:val="006F02FF"/>
    <w:rsid w:val="00707039"/>
    <w:rsid w:val="00714D07"/>
    <w:rsid w:val="0072194B"/>
    <w:rsid w:val="007220C7"/>
    <w:rsid w:val="00743D50"/>
    <w:rsid w:val="00750AE0"/>
    <w:rsid w:val="00757943"/>
    <w:rsid w:val="00766D35"/>
    <w:rsid w:val="00771A72"/>
    <w:rsid w:val="00782030"/>
    <w:rsid w:val="00787733"/>
    <w:rsid w:val="007A03ED"/>
    <w:rsid w:val="007B033B"/>
    <w:rsid w:val="007B0958"/>
    <w:rsid w:val="007C0F1A"/>
    <w:rsid w:val="007C3599"/>
    <w:rsid w:val="00803F2A"/>
    <w:rsid w:val="00810982"/>
    <w:rsid w:val="008312FA"/>
    <w:rsid w:val="008417A3"/>
    <w:rsid w:val="00842A10"/>
    <w:rsid w:val="00842B1E"/>
    <w:rsid w:val="00845BF9"/>
    <w:rsid w:val="008506BA"/>
    <w:rsid w:val="00853F01"/>
    <w:rsid w:val="008540E9"/>
    <w:rsid w:val="00855CDB"/>
    <w:rsid w:val="00855D3B"/>
    <w:rsid w:val="0087677F"/>
    <w:rsid w:val="00885B37"/>
    <w:rsid w:val="00894C44"/>
    <w:rsid w:val="00895965"/>
    <w:rsid w:val="008A78D6"/>
    <w:rsid w:val="008B748B"/>
    <w:rsid w:val="008D1CBE"/>
    <w:rsid w:val="008D7576"/>
    <w:rsid w:val="008E21A6"/>
    <w:rsid w:val="008F35AE"/>
    <w:rsid w:val="009039F3"/>
    <w:rsid w:val="00905258"/>
    <w:rsid w:val="009146CE"/>
    <w:rsid w:val="009165CD"/>
    <w:rsid w:val="009232D3"/>
    <w:rsid w:val="00923FB9"/>
    <w:rsid w:val="0092524A"/>
    <w:rsid w:val="00931285"/>
    <w:rsid w:val="009364F1"/>
    <w:rsid w:val="00955346"/>
    <w:rsid w:val="00962327"/>
    <w:rsid w:val="00962F46"/>
    <w:rsid w:val="009657C6"/>
    <w:rsid w:val="009830B2"/>
    <w:rsid w:val="00986684"/>
    <w:rsid w:val="009869AB"/>
    <w:rsid w:val="009937C3"/>
    <w:rsid w:val="0099645A"/>
    <w:rsid w:val="009A53BA"/>
    <w:rsid w:val="009B3365"/>
    <w:rsid w:val="009B538D"/>
    <w:rsid w:val="009B557F"/>
    <w:rsid w:val="009B6358"/>
    <w:rsid w:val="009D0504"/>
    <w:rsid w:val="009D6F33"/>
    <w:rsid w:val="009E534D"/>
    <w:rsid w:val="009E7196"/>
    <w:rsid w:val="00A05D5A"/>
    <w:rsid w:val="00A07EB9"/>
    <w:rsid w:val="00A21A10"/>
    <w:rsid w:val="00A228BC"/>
    <w:rsid w:val="00A24842"/>
    <w:rsid w:val="00A3668C"/>
    <w:rsid w:val="00A4582A"/>
    <w:rsid w:val="00A6656F"/>
    <w:rsid w:val="00A86E0A"/>
    <w:rsid w:val="00AA006C"/>
    <w:rsid w:val="00AA4F85"/>
    <w:rsid w:val="00AB4961"/>
    <w:rsid w:val="00AC6D17"/>
    <w:rsid w:val="00AC762B"/>
    <w:rsid w:val="00AD75C4"/>
    <w:rsid w:val="00B11D4D"/>
    <w:rsid w:val="00B219EF"/>
    <w:rsid w:val="00B529DC"/>
    <w:rsid w:val="00B64C1B"/>
    <w:rsid w:val="00B85692"/>
    <w:rsid w:val="00B9579F"/>
    <w:rsid w:val="00BA52C0"/>
    <w:rsid w:val="00BA6EC4"/>
    <w:rsid w:val="00BB1BE5"/>
    <w:rsid w:val="00BB3D10"/>
    <w:rsid w:val="00BC23EB"/>
    <w:rsid w:val="00BD272B"/>
    <w:rsid w:val="00BD5184"/>
    <w:rsid w:val="00BD5A7E"/>
    <w:rsid w:val="00BE0726"/>
    <w:rsid w:val="00C06CE1"/>
    <w:rsid w:val="00C1159B"/>
    <w:rsid w:val="00C16B0D"/>
    <w:rsid w:val="00C22E1D"/>
    <w:rsid w:val="00C3172D"/>
    <w:rsid w:val="00C40C9E"/>
    <w:rsid w:val="00C61EDB"/>
    <w:rsid w:val="00C65EE4"/>
    <w:rsid w:val="00C71C9E"/>
    <w:rsid w:val="00CA23F9"/>
    <w:rsid w:val="00CA40BE"/>
    <w:rsid w:val="00CB71B6"/>
    <w:rsid w:val="00CC40CD"/>
    <w:rsid w:val="00CC656D"/>
    <w:rsid w:val="00CD0FE4"/>
    <w:rsid w:val="00CD3DAE"/>
    <w:rsid w:val="00CE5F8B"/>
    <w:rsid w:val="00CF7352"/>
    <w:rsid w:val="00D202D6"/>
    <w:rsid w:val="00D266AB"/>
    <w:rsid w:val="00D349FD"/>
    <w:rsid w:val="00D36D63"/>
    <w:rsid w:val="00D457BE"/>
    <w:rsid w:val="00D45CD6"/>
    <w:rsid w:val="00D4753E"/>
    <w:rsid w:val="00D576F8"/>
    <w:rsid w:val="00D62C59"/>
    <w:rsid w:val="00D85E1B"/>
    <w:rsid w:val="00D97676"/>
    <w:rsid w:val="00DC03AB"/>
    <w:rsid w:val="00DD49E0"/>
    <w:rsid w:val="00DD6A57"/>
    <w:rsid w:val="00DF2654"/>
    <w:rsid w:val="00E040FA"/>
    <w:rsid w:val="00E047D7"/>
    <w:rsid w:val="00E063C2"/>
    <w:rsid w:val="00E27E57"/>
    <w:rsid w:val="00E31FF8"/>
    <w:rsid w:val="00E33E85"/>
    <w:rsid w:val="00E46635"/>
    <w:rsid w:val="00E5230E"/>
    <w:rsid w:val="00E5782B"/>
    <w:rsid w:val="00E878E6"/>
    <w:rsid w:val="00E9156E"/>
    <w:rsid w:val="00E93475"/>
    <w:rsid w:val="00E9616B"/>
    <w:rsid w:val="00E97CFC"/>
    <w:rsid w:val="00EA0663"/>
    <w:rsid w:val="00EB2D4D"/>
    <w:rsid w:val="00EB3EE4"/>
    <w:rsid w:val="00EB5B47"/>
    <w:rsid w:val="00EC093F"/>
    <w:rsid w:val="00EC2D7E"/>
    <w:rsid w:val="00EC503D"/>
    <w:rsid w:val="00EC598C"/>
    <w:rsid w:val="00EC6656"/>
    <w:rsid w:val="00ED56FA"/>
    <w:rsid w:val="00EE2852"/>
    <w:rsid w:val="00EE7586"/>
    <w:rsid w:val="00F003CC"/>
    <w:rsid w:val="00F12DE0"/>
    <w:rsid w:val="00F15812"/>
    <w:rsid w:val="00F15C0E"/>
    <w:rsid w:val="00F20745"/>
    <w:rsid w:val="00F3133B"/>
    <w:rsid w:val="00F42155"/>
    <w:rsid w:val="00F61BAA"/>
    <w:rsid w:val="00F62EAD"/>
    <w:rsid w:val="00F66169"/>
    <w:rsid w:val="00F76813"/>
    <w:rsid w:val="00FA4E86"/>
    <w:rsid w:val="00FA775E"/>
    <w:rsid w:val="00FB07EB"/>
    <w:rsid w:val="00FB4215"/>
    <w:rsid w:val="00FC052E"/>
    <w:rsid w:val="00FC2EF5"/>
    <w:rsid w:val="00FC3646"/>
    <w:rsid w:val="00FD7C43"/>
    <w:rsid w:val="00FF2057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E08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E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0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5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6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DF4"/>
  </w:style>
  <w:style w:type="paragraph" w:styleId="Footer">
    <w:name w:val="footer"/>
    <w:basedOn w:val="Normal"/>
    <w:link w:val="FooterChar"/>
    <w:uiPriority w:val="99"/>
    <w:unhideWhenUsed/>
    <w:rsid w:val="00356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E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0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5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6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DF4"/>
  </w:style>
  <w:style w:type="paragraph" w:styleId="Footer">
    <w:name w:val="footer"/>
    <w:basedOn w:val="Normal"/>
    <w:link w:val="FooterChar"/>
    <w:uiPriority w:val="99"/>
    <w:unhideWhenUsed/>
    <w:rsid w:val="00356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2018-02-19T09:38:00Z</dcterms:created>
  <dcterms:modified xsi:type="dcterms:W3CDTF">2018-02-19T12:22:00Z</dcterms:modified>
</cp:coreProperties>
</file>